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81" w:rsidRDefault="00B23B70" w:rsidP="00B23B70">
      <w:pPr>
        <w:spacing w:after="0"/>
        <w:rPr>
          <w:b/>
          <w:sz w:val="28"/>
        </w:rPr>
      </w:pPr>
      <w:r>
        <w:rPr>
          <w:b/>
          <w:sz w:val="28"/>
        </w:rPr>
        <w:t xml:space="preserve">Create title and abstract page consistent with the formatting below; email completed copy to </w:t>
      </w:r>
      <w:hyperlink r:id="rId5" w:history="1">
        <w:r w:rsidRPr="003C5096">
          <w:rPr>
            <w:rStyle w:val="Hyperlink"/>
            <w:b/>
            <w:sz w:val="28"/>
          </w:rPr>
          <w:t>soilsworkshop@gmail.com</w:t>
        </w:r>
      </w:hyperlink>
      <w:r w:rsidR="00AB1FA8">
        <w:rPr>
          <w:b/>
          <w:sz w:val="28"/>
        </w:rPr>
        <w:t xml:space="preserve"> </w:t>
      </w:r>
      <w:bookmarkStart w:id="0" w:name="_GoBack"/>
      <w:bookmarkEnd w:id="0"/>
    </w:p>
    <w:p w:rsidR="00493F81" w:rsidRDefault="00493F81" w:rsidP="00B23B70">
      <w:pPr>
        <w:spacing w:after="0"/>
        <w:rPr>
          <w:b/>
          <w:sz w:val="28"/>
        </w:rPr>
      </w:pPr>
    </w:p>
    <w:p w:rsidR="00AB1FA8" w:rsidRDefault="00493F81" w:rsidP="00B23B70">
      <w:pPr>
        <w:spacing w:after="0"/>
        <w:rPr>
          <w:b/>
          <w:sz w:val="28"/>
        </w:rPr>
      </w:pPr>
      <w:r>
        <w:rPr>
          <w:b/>
          <w:sz w:val="28"/>
        </w:rPr>
        <w:t>Choose how you want to present your abstract</w:t>
      </w:r>
      <w:r w:rsidR="00AB1FA8">
        <w:rPr>
          <w:b/>
          <w:sz w:val="28"/>
        </w:rPr>
        <w:t xml:space="preserve">: </w:t>
      </w:r>
    </w:p>
    <w:p w:rsidR="00AB1FA8" w:rsidRDefault="00AB1FA8" w:rsidP="00AB1FA8">
      <w:pPr>
        <w:spacing w:after="0"/>
        <w:rPr>
          <w:b/>
          <w:sz w:val="28"/>
        </w:rPr>
      </w:pPr>
      <w:r>
        <w:rPr>
          <w:b/>
          <w:noProof/>
          <w:sz w:val="28"/>
          <w:lang w:val="en-CA" w:eastAsia="en-CA"/>
        </w:rPr>
        <mc:AlternateContent>
          <mc:Choice Requires="wps">
            <w:drawing>
              <wp:inline distT="0" distB="0" distL="0" distR="0" wp14:anchorId="65176AEB" wp14:editId="4E6D9575">
                <wp:extent cx="137160" cy="137160"/>
                <wp:effectExtent l="0" t="0" r="15240" b="15240"/>
                <wp:docPr id="1" name="Rectangle 1"/>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" fillcolor="white [3212]" strokecolor="black [3213]" strokeweight="2pt">
                <w10:anchorlock/>
              </v:rect>
            </w:pict>
          </mc:Fallback>
        </mc:AlternateContent>
      </w:r>
      <w:r>
        <w:rPr>
          <w:b/>
          <w:sz w:val="28"/>
        </w:rPr>
        <w:t xml:space="preserve"> Oral Presentation</w:t>
      </w:r>
      <w:r>
        <w:rPr>
          <w:b/>
          <w:sz w:val="28"/>
        </w:rPr>
        <w:tab/>
      </w:r>
      <w:r>
        <w:rPr>
          <w:b/>
          <w:sz w:val="28"/>
        </w:rPr>
        <w:tab/>
      </w:r>
      <w:r>
        <w:rPr>
          <w:b/>
          <w:sz w:val="28"/>
        </w:rPr>
        <w:tab/>
      </w:r>
      <w:r>
        <w:rPr>
          <w:b/>
          <w:noProof/>
          <w:sz w:val="28"/>
          <w:lang w:val="en-CA" w:eastAsia="en-CA"/>
        </w:rPr>
        <mc:AlternateContent>
          <mc:Choice Requires="wps">
            <w:drawing>
              <wp:inline distT="0" distB="0" distL="0" distR="0" wp14:anchorId="5D0B8C68" wp14:editId="1F1668FF">
                <wp:extent cx="137160" cy="137160"/>
                <wp:effectExtent l="0" t="0" r="15240" b="15240"/>
                <wp:docPr id="7" name="Rectangle 7"/>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3F81" w:rsidRDefault="00493F81" w:rsidP="00493F81">
                            <w:ins w:id="1" w:author="Thomas, Ben" w:date="2017-10-20T09:42:00Z">
                              <w:r>
                                <w:t>X</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" fillcolor="white [3212]" strokecolor="black [3213]" strokeweight="2pt">
                <v:textbox>
                  <w:txbxContent>
                    <w:p w:rsidR="00493F81" w:rsidRDefault="00493F81" w:rsidP="00493F81">
                      <w:ins w:id="12" w:author="Thomas, Ben" w:date="2017-10-20T09:42:00Z">
                        <w:r>
                          <w:t>X</w:t>
                        </w:r>
                      </w:ins>
                    </w:p>
                  </w:txbxContent>
                </v:textbox>
                <w10:anchorlock/>
              </v:rect>
            </w:pict>
          </mc:Fallback>
        </mc:AlternateContent>
      </w:r>
      <w:r>
        <w:rPr>
          <w:b/>
          <w:sz w:val="28"/>
        </w:rPr>
        <w:t xml:space="preserve"> Poster Presentation</w:t>
      </w:r>
    </w:p>
    <w:p w:rsidR="00493F81" w:rsidRDefault="00493F81" w:rsidP="00B23B70">
      <w:pPr>
        <w:spacing w:after="0"/>
        <w:rPr>
          <w:b/>
          <w:sz w:val="28"/>
        </w:rPr>
      </w:pPr>
    </w:p>
    <w:p w:rsidR="00AB1FA8" w:rsidRDefault="00AB1FA8" w:rsidP="00B23B70">
      <w:pPr>
        <w:spacing w:after="0"/>
        <w:rPr>
          <w:b/>
          <w:sz w:val="28"/>
        </w:rPr>
      </w:pPr>
      <w:r>
        <w:rPr>
          <w:b/>
          <w:sz w:val="28"/>
        </w:rPr>
        <w:t xml:space="preserve">Select the </w:t>
      </w:r>
      <w:r w:rsidR="00493F81">
        <w:rPr>
          <w:b/>
          <w:sz w:val="28"/>
        </w:rPr>
        <w:t xml:space="preserve">relevant </w:t>
      </w:r>
      <w:r>
        <w:rPr>
          <w:b/>
          <w:sz w:val="28"/>
        </w:rPr>
        <w:t>session you’d like to present in:</w:t>
      </w:r>
    </w:p>
    <w:p w:rsidR="00AB1FA8" w:rsidRDefault="00AB1FA8" w:rsidP="00AB1FA8">
      <w:pPr>
        <w:spacing w:after="0"/>
        <w:rPr>
          <w:b/>
          <w:sz w:val="28"/>
        </w:rPr>
      </w:pPr>
      <w:r>
        <w:rPr>
          <w:b/>
          <w:noProof/>
          <w:sz w:val="28"/>
          <w:lang w:val="en-CA" w:eastAsia="en-CA"/>
        </w:rPr>
        <mc:AlternateContent>
          <mc:Choice Requires="wps">
            <w:drawing>
              <wp:inline distT="0" distB="0" distL="0" distR="0" wp14:anchorId="466B6229" wp14:editId="20A1888D">
                <wp:extent cx="137160" cy="137160"/>
                <wp:effectExtent l="0" t="0" r="15240" b="15240"/>
                <wp:docPr id="2" name="Rectangle 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" fillcolor="white [3212]" strokecolor="black [3213]" strokeweight="2pt">
                <w10:anchorlock/>
              </v:rect>
            </w:pict>
          </mc:Fallback>
        </mc:AlternateContent>
      </w:r>
      <w:r>
        <w:rPr>
          <w:b/>
          <w:sz w:val="28"/>
        </w:rPr>
        <w:t xml:space="preserve"> Theme: Big Data</w:t>
      </w:r>
      <w:r w:rsidR="00E42B0C">
        <w:rPr>
          <w:b/>
          <w:sz w:val="28"/>
        </w:rPr>
        <w:t xml:space="preserve"> and </w:t>
      </w:r>
      <w:r>
        <w:rPr>
          <w:b/>
          <w:sz w:val="28"/>
        </w:rPr>
        <w:t>S</w:t>
      </w:r>
      <w:r w:rsidR="00E42B0C">
        <w:rPr>
          <w:b/>
          <w:sz w:val="28"/>
        </w:rPr>
        <w:t>oil science</w:t>
      </w:r>
      <w:r>
        <w:rPr>
          <w:b/>
          <w:sz w:val="28"/>
        </w:rPr>
        <w:tab/>
      </w:r>
      <w:r>
        <w:rPr>
          <w:b/>
          <w:sz w:val="28"/>
        </w:rPr>
        <w:tab/>
      </w:r>
      <w:r>
        <w:rPr>
          <w:b/>
          <w:sz w:val="28"/>
        </w:rPr>
        <w:tab/>
      </w:r>
      <w:r>
        <w:rPr>
          <w:b/>
          <w:noProof/>
          <w:sz w:val="28"/>
          <w:lang w:val="en-CA" w:eastAsia="en-CA"/>
        </w:rPr>
        <mc:AlternateContent>
          <mc:Choice Requires="wps">
            <w:drawing>
              <wp:inline distT="0" distB="0" distL="0" distR="0" wp14:anchorId="700051E7" wp14:editId="5752EC19">
                <wp:extent cx="137160" cy="137160"/>
                <wp:effectExtent l="0" t="0" r="15240" b="15240"/>
                <wp:docPr id="3" name="Rectangle 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" fillcolor="white [3212]" strokecolor="black [3213]" strokeweight="2pt">
                <w10:anchorlock/>
              </v:rect>
            </w:pict>
          </mc:Fallback>
        </mc:AlternateContent>
      </w:r>
      <w:r>
        <w:rPr>
          <w:b/>
          <w:sz w:val="28"/>
        </w:rPr>
        <w:t xml:space="preserve"> Land Reclamation</w:t>
      </w:r>
    </w:p>
    <w:p w:rsidR="00AB1FA8" w:rsidRDefault="00AB1FA8" w:rsidP="00AB1FA8">
      <w:pPr>
        <w:spacing w:after="0"/>
        <w:rPr>
          <w:b/>
          <w:sz w:val="28"/>
        </w:rPr>
      </w:pPr>
      <w:r>
        <w:rPr>
          <w:b/>
          <w:noProof/>
          <w:sz w:val="28"/>
          <w:lang w:val="en-CA" w:eastAsia="en-CA"/>
        </w:rPr>
        <mc:AlternateContent>
          <mc:Choice Requires="wps">
            <w:drawing>
              <wp:inline distT="0" distB="0" distL="0" distR="0" wp14:anchorId="23386B8D" wp14:editId="4682CC5A">
                <wp:extent cx="137160" cy="137160"/>
                <wp:effectExtent l="0" t="0" r="15240" b="15240"/>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" fillcolor="white [3212]" strokecolor="black [3213]" strokeweight="2pt">
                <w10:anchorlock/>
              </v:rect>
            </w:pict>
          </mc:Fallback>
        </mc:AlternateContent>
      </w:r>
      <w:r>
        <w:rPr>
          <w:b/>
          <w:sz w:val="28"/>
        </w:rPr>
        <w:t xml:space="preserve"> Land Use</w:t>
      </w:r>
      <w:r>
        <w:rPr>
          <w:b/>
          <w:sz w:val="28"/>
        </w:rPr>
        <w:tab/>
      </w:r>
      <w:r>
        <w:rPr>
          <w:b/>
          <w:sz w:val="28"/>
        </w:rPr>
        <w:tab/>
      </w:r>
      <w:r>
        <w:rPr>
          <w:b/>
          <w:sz w:val="28"/>
        </w:rPr>
        <w:tab/>
      </w:r>
      <w:r>
        <w:rPr>
          <w:b/>
          <w:sz w:val="28"/>
        </w:rPr>
        <w:tab/>
      </w:r>
      <w:r>
        <w:rPr>
          <w:b/>
          <w:sz w:val="28"/>
        </w:rPr>
        <w:tab/>
      </w:r>
      <w:r>
        <w:rPr>
          <w:b/>
          <w:sz w:val="28"/>
        </w:rPr>
        <w:tab/>
      </w:r>
      <w:r>
        <w:rPr>
          <w:b/>
          <w:sz w:val="28"/>
        </w:rPr>
        <w:tab/>
      </w:r>
      <w:r>
        <w:rPr>
          <w:b/>
          <w:noProof/>
          <w:sz w:val="28"/>
          <w:lang w:val="en-CA" w:eastAsia="en-CA"/>
        </w:rPr>
        <mc:AlternateContent>
          <mc:Choice Requires="wps">
            <w:drawing>
              <wp:inline distT="0" distB="0" distL="0" distR="0" wp14:anchorId="22E66127" wp14:editId="7B29E171">
                <wp:extent cx="137160" cy="137160"/>
                <wp:effectExtent l="0" t="0" r="15240" b="15240"/>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" fillcolor="white [3212]" strokecolor="black [3213]" strokeweight="2pt">
                <w10:anchorlock/>
              </v:rect>
            </w:pict>
          </mc:Fallback>
        </mc:AlternateContent>
      </w:r>
      <w:r>
        <w:rPr>
          <w:b/>
          <w:sz w:val="28"/>
        </w:rPr>
        <w:t xml:space="preserve"> Soil Fertility</w:t>
      </w:r>
    </w:p>
    <w:p w:rsidR="00AB1FA8" w:rsidRDefault="00AB1FA8" w:rsidP="00AB1FA8">
      <w:pPr>
        <w:spacing w:after="0"/>
        <w:rPr>
          <w:b/>
          <w:sz w:val="28"/>
        </w:rPr>
      </w:pPr>
      <w:r>
        <w:rPr>
          <w:b/>
          <w:noProof/>
          <w:sz w:val="28"/>
          <w:lang w:val="en-CA" w:eastAsia="en-CA"/>
        </w:rPr>
        <mc:AlternateContent>
          <mc:Choice Requires="wps">
            <w:drawing>
              <wp:inline distT="0" distB="0" distL="0" distR="0" wp14:anchorId="10BAA8CF" wp14:editId="63EAD14F">
                <wp:extent cx="137160" cy="137160"/>
                <wp:effectExtent l="0" t="0" r="15240" b="15240"/>
                <wp:docPr id="6" name="Rectangle 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" fillcolor="white [3212]" strokecolor="black [3213]" strokeweight="2pt">
                <w10:anchorlock/>
              </v:rect>
            </w:pict>
          </mc:Fallback>
        </mc:AlternateContent>
      </w:r>
      <w:r>
        <w:rPr>
          <w:b/>
          <w:sz w:val="28"/>
        </w:rPr>
        <w:t xml:space="preserve"> F</w:t>
      </w:r>
      <w:r w:rsidR="00E42B0C">
        <w:rPr>
          <w:b/>
          <w:sz w:val="28"/>
        </w:rPr>
        <w:t>orest</w:t>
      </w:r>
      <w:r>
        <w:rPr>
          <w:b/>
          <w:sz w:val="28"/>
        </w:rPr>
        <w:t>, wetland and riparian soils</w:t>
      </w:r>
      <w:r>
        <w:rPr>
          <w:b/>
          <w:sz w:val="28"/>
        </w:rPr>
        <w:tab/>
      </w:r>
      <w:r>
        <w:rPr>
          <w:b/>
          <w:sz w:val="28"/>
        </w:rPr>
        <w:tab/>
      </w:r>
      <w:r>
        <w:rPr>
          <w:b/>
          <w:sz w:val="28"/>
        </w:rPr>
        <w:tab/>
      </w:r>
      <w:r>
        <w:rPr>
          <w:b/>
          <w:noProof/>
          <w:sz w:val="28"/>
          <w:lang w:val="en-CA" w:eastAsia="en-CA"/>
        </w:rPr>
        <mc:AlternateContent>
          <mc:Choice Requires="wps">
            <w:drawing>
              <wp:inline distT="0" distB="0" distL="0" distR="0" wp14:anchorId="426CA1CF" wp14:editId="5C88616F">
                <wp:extent cx="137160" cy="137160"/>
                <wp:effectExtent l="0" t="0" r="15240" b="15240"/>
                <wp:docPr id="8" name="Rectangle 8"/>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" fillcolor="white [3212]" strokecolor="black [3213]" strokeweight="2pt">
                <w10:anchorlock/>
              </v:rect>
            </w:pict>
          </mc:Fallback>
        </mc:AlternateContent>
      </w:r>
      <w:r>
        <w:rPr>
          <w:b/>
          <w:sz w:val="28"/>
        </w:rPr>
        <w:t xml:space="preserve"> Volunteer</w:t>
      </w:r>
      <w:r>
        <w:rPr>
          <w:b/>
          <w:sz w:val="28"/>
        </w:rPr>
        <w:tab/>
        <w:t xml:space="preserve">  </w:t>
      </w:r>
    </w:p>
    <w:p w:rsidR="00AB1FA8" w:rsidRDefault="00AB1FA8" w:rsidP="00B23B70">
      <w:pPr>
        <w:spacing w:after="0"/>
        <w:rPr>
          <w:b/>
          <w:sz w:val="28"/>
        </w:rPr>
      </w:pPr>
    </w:p>
    <w:p w:rsidR="00B23B70" w:rsidRPr="00A870B7" w:rsidRDefault="00B23B70" w:rsidP="00B23B70">
      <w:pPr>
        <w:spacing w:after="0"/>
        <w:rPr>
          <w:sz w:val="28"/>
        </w:rPr>
      </w:pPr>
      <w:r w:rsidRPr="00A870B7">
        <w:rPr>
          <w:b/>
          <w:sz w:val="28"/>
        </w:rPr>
        <w:t>Nitrogen Fertilizer Management to Mitigate N</w:t>
      </w:r>
      <w:r w:rsidRPr="00731BA4">
        <w:rPr>
          <w:b/>
          <w:sz w:val="28"/>
          <w:vertAlign w:val="subscript"/>
        </w:rPr>
        <w:t>2</w:t>
      </w:r>
      <w:r w:rsidRPr="00A870B7">
        <w:rPr>
          <w:b/>
          <w:sz w:val="28"/>
        </w:rPr>
        <w:t>O Emissions in Alberta</w:t>
      </w:r>
    </w:p>
    <w:p w:rsidR="00B23B70" w:rsidRDefault="00B23B70" w:rsidP="00B23B70">
      <w:pPr>
        <w:spacing w:after="0"/>
      </w:pPr>
    </w:p>
    <w:p w:rsidR="00B23B70" w:rsidRPr="00A870B7" w:rsidRDefault="00B23B70" w:rsidP="00B23B70">
      <w:pPr>
        <w:spacing w:after="0"/>
        <w:rPr>
          <w:b/>
          <w:sz w:val="24"/>
          <w:szCs w:val="24"/>
        </w:rPr>
      </w:pPr>
      <w:r w:rsidRPr="00A870B7">
        <w:rPr>
          <w:b/>
          <w:sz w:val="24"/>
          <w:szCs w:val="24"/>
        </w:rPr>
        <w:t xml:space="preserve">Len Kryzanowski, Ross McKenzie (retired), </w:t>
      </w:r>
      <w:proofErr w:type="spellStart"/>
      <w:r w:rsidRPr="00A870B7">
        <w:rPr>
          <w:b/>
          <w:sz w:val="24"/>
          <w:szCs w:val="24"/>
        </w:rPr>
        <w:t>Adil</w:t>
      </w:r>
      <w:proofErr w:type="spellEnd"/>
      <w:r w:rsidRPr="00A870B7">
        <w:rPr>
          <w:b/>
          <w:sz w:val="24"/>
          <w:szCs w:val="24"/>
        </w:rPr>
        <w:t xml:space="preserve"> Akbar, Rob Dunn and Tom Goddard</w:t>
      </w:r>
    </w:p>
    <w:p w:rsidR="00B23B70" w:rsidRPr="00A870B7" w:rsidRDefault="00B23B70" w:rsidP="00B23B70">
      <w:pPr>
        <w:spacing w:after="0"/>
        <w:rPr>
          <w:sz w:val="24"/>
          <w:szCs w:val="24"/>
        </w:rPr>
      </w:pPr>
      <w:r w:rsidRPr="00A870B7">
        <w:rPr>
          <w:sz w:val="24"/>
          <w:szCs w:val="24"/>
        </w:rPr>
        <w:t>Alberta Agriculture and</w:t>
      </w:r>
      <w:r w:rsidR="00493F81">
        <w:rPr>
          <w:sz w:val="24"/>
          <w:szCs w:val="24"/>
        </w:rPr>
        <w:t xml:space="preserve"> Forestry</w:t>
      </w:r>
      <w:r w:rsidRPr="00A870B7">
        <w:rPr>
          <w:sz w:val="24"/>
          <w:szCs w:val="24"/>
        </w:rPr>
        <w:t>, Edmonton and Lethbridge, AB</w:t>
      </w:r>
    </w:p>
    <w:p w:rsidR="00B23B70" w:rsidRPr="00A870B7" w:rsidRDefault="00B23B70" w:rsidP="00B23B70">
      <w:pPr>
        <w:spacing w:after="0"/>
        <w:rPr>
          <w:sz w:val="24"/>
          <w:szCs w:val="24"/>
        </w:rPr>
      </w:pPr>
    </w:p>
    <w:p w:rsidR="00B23B70" w:rsidRPr="00A870B7" w:rsidRDefault="00B23B70" w:rsidP="00B23B70">
      <w:pPr>
        <w:spacing w:after="0"/>
        <w:rPr>
          <w:sz w:val="24"/>
          <w:szCs w:val="24"/>
        </w:rPr>
      </w:pPr>
      <w:r w:rsidRPr="00731BA4">
        <w:rPr>
          <w:b/>
          <w:sz w:val="24"/>
          <w:szCs w:val="24"/>
        </w:rPr>
        <w:t>Jo</w:t>
      </w:r>
      <w:r w:rsidRPr="00A870B7">
        <w:rPr>
          <w:b/>
          <w:sz w:val="24"/>
          <w:szCs w:val="24"/>
        </w:rPr>
        <w:t xml:space="preserve">hn O'Donovan </w:t>
      </w:r>
    </w:p>
    <w:p w:rsidR="00B23B70" w:rsidRPr="00A870B7" w:rsidRDefault="00B23B70" w:rsidP="00B23B70">
      <w:pPr>
        <w:spacing w:after="0"/>
        <w:rPr>
          <w:sz w:val="24"/>
          <w:szCs w:val="24"/>
        </w:rPr>
      </w:pPr>
      <w:r w:rsidRPr="00A870B7">
        <w:rPr>
          <w:sz w:val="24"/>
          <w:szCs w:val="24"/>
        </w:rPr>
        <w:t xml:space="preserve">Agriculture and </w:t>
      </w:r>
      <w:proofErr w:type="spellStart"/>
      <w:r w:rsidRPr="00A870B7">
        <w:rPr>
          <w:sz w:val="24"/>
          <w:szCs w:val="24"/>
        </w:rPr>
        <w:t>Agri</w:t>
      </w:r>
      <w:proofErr w:type="spellEnd"/>
      <w:r w:rsidRPr="00A870B7">
        <w:rPr>
          <w:sz w:val="24"/>
          <w:szCs w:val="24"/>
        </w:rPr>
        <w:t>-Food Canada, Lacombe Research</w:t>
      </w:r>
      <w:r w:rsidR="00493F81">
        <w:rPr>
          <w:sz w:val="24"/>
          <w:szCs w:val="24"/>
        </w:rPr>
        <w:t xml:space="preserve"> and Development</w:t>
      </w:r>
      <w:r w:rsidRPr="00A870B7">
        <w:rPr>
          <w:sz w:val="24"/>
          <w:szCs w:val="24"/>
        </w:rPr>
        <w:t xml:space="preserve"> Centre, Lacombe, AB</w:t>
      </w:r>
    </w:p>
    <w:p w:rsidR="00B23B70" w:rsidRPr="00A870B7" w:rsidRDefault="00B23B70" w:rsidP="00B23B70">
      <w:pPr>
        <w:spacing w:after="0"/>
        <w:rPr>
          <w:sz w:val="24"/>
          <w:szCs w:val="24"/>
        </w:rPr>
      </w:pPr>
    </w:p>
    <w:p w:rsidR="00B23B70" w:rsidRPr="00A870B7" w:rsidRDefault="00B23B70" w:rsidP="00B23B70">
      <w:pPr>
        <w:spacing w:after="0"/>
        <w:rPr>
          <w:b/>
          <w:sz w:val="24"/>
          <w:szCs w:val="24"/>
        </w:rPr>
      </w:pPr>
      <w:r w:rsidRPr="00A870B7">
        <w:rPr>
          <w:b/>
          <w:sz w:val="24"/>
          <w:szCs w:val="24"/>
        </w:rPr>
        <w:t xml:space="preserve">Elwin Smith </w:t>
      </w:r>
    </w:p>
    <w:p w:rsidR="00B23B70" w:rsidRPr="00A870B7" w:rsidRDefault="00B23B70" w:rsidP="00B23B70">
      <w:pPr>
        <w:spacing w:after="0"/>
        <w:rPr>
          <w:sz w:val="24"/>
          <w:szCs w:val="24"/>
        </w:rPr>
      </w:pPr>
      <w:r w:rsidRPr="00A870B7">
        <w:rPr>
          <w:sz w:val="24"/>
          <w:szCs w:val="24"/>
        </w:rPr>
        <w:t xml:space="preserve">Agriculture and </w:t>
      </w:r>
      <w:proofErr w:type="spellStart"/>
      <w:r w:rsidRPr="00A870B7">
        <w:rPr>
          <w:sz w:val="24"/>
          <w:szCs w:val="24"/>
        </w:rPr>
        <w:t>Agri</w:t>
      </w:r>
      <w:proofErr w:type="spellEnd"/>
      <w:r w:rsidRPr="00A870B7">
        <w:rPr>
          <w:sz w:val="24"/>
          <w:szCs w:val="24"/>
        </w:rPr>
        <w:t>-Food Canada, Lethbridge Research</w:t>
      </w:r>
      <w:r w:rsidR="00493F81">
        <w:rPr>
          <w:sz w:val="24"/>
          <w:szCs w:val="24"/>
        </w:rPr>
        <w:t xml:space="preserve"> and Development</w:t>
      </w:r>
      <w:r w:rsidRPr="00A870B7">
        <w:rPr>
          <w:sz w:val="24"/>
          <w:szCs w:val="24"/>
        </w:rPr>
        <w:t xml:space="preserve"> Centre, Lethbridge, AB</w:t>
      </w:r>
    </w:p>
    <w:p w:rsidR="00B23B70" w:rsidRPr="00A870B7" w:rsidRDefault="00B23B70" w:rsidP="00B23B70">
      <w:pPr>
        <w:spacing w:after="0"/>
        <w:rPr>
          <w:sz w:val="24"/>
          <w:szCs w:val="24"/>
        </w:rPr>
      </w:pPr>
    </w:p>
    <w:p w:rsidR="00B23B70" w:rsidRPr="00A870B7" w:rsidRDefault="00B23B70" w:rsidP="00B23B70">
      <w:pPr>
        <w:spacing w:after="0"/>
        <w:rPr>
          <w:sz w:val="24"/>
          <w:szCs w:val="24"/>
        </w:rPr>
      </w:pPr>
      <w:r w:rsidRPr="00A870B7">
        <w:rPr>
          <w:sz w:val="24"/>
          <w:szCs w:val="24"/>
        </w:rPr>
        <w:t xml:space="preserve">Corresponding author:  </w:t>
      </w:r>
      <w:hyperlink r:id="rId6" w:history="1">
        <w:r w:rsidRPr="00A870B7">
          <w:rPr>
            <w:rStyle w:val="Hyperlink"/>
            <w:sz w:val="24"/>
            <w:szCs w:val="24"/>
          </w:rPr>
          <w:t>len.kryzanowski@gov.ab.ca</w:t>
        </w:r>
      </w:hyperlink>
    </w:p>
    <w:p w:rsidR="00B23B70" w:rsidRPr="00A870B7" w:rsidRDefault="00B23B70" w:rsidP="00B23B70">
      <w:pPr>
        <w:spacing w:after="0"/>
        <w:rPr>
          <w:sz w:val="24"/>
          <w:szCs w:val="24"/>
        </w:rPr>
      </w:pPr>
    </w:p>
    <w:p w:rsidR="00B23B70" w:rsidRPr="00A870B7" w:rsidRDefault="00B23B70" w:rsidP="00B23B70">
      <w:pPr>
        <w:spacing w:after="0"/>
        <w:rPr>
          <w:b/>
          <w:sz w:val="24"/>
          <w:szCs w:val="24"/>
        </w:rPr>
      </w:pPr>
      <w:r w:rsidRPr="00A870B7">
        <w:rPr>
          <w:b/>
          <w:sz w:val="24"/>
          <w:szCs w:val="24"/>
        </w:rPr>
        <w:t>Abstract</w:t>
      </w:r>
    </w:p>
    <w:p w:rsidR="00B23B70" w:rsidRPr="00A870B7" w:rsidRDefault="00B23B70" w:rsidP="00B23B70">
      <w:pPr>
        <w:spacing w:after="0"/>
        <w:rPr>
          <w:sz w:val="24"/>
          <w:szCs w:val="24"/>
        </w:rPr>
      </w:pPr>
      <w:r w:rsidRPr="00A870B7">
        <w:rPr>
          <w:sz w:val="24"/>
          <w:szCs w:val="24"/>
        </w:rPr>
        <w:t>Fertilizer nitrogen has been identified as a significant source of N</w:t>
      </w:r>
      <w:r w:rsidRPr="00B210D4">
        <w:rPr>
          <w:sz w:val="24"/>
          <w:szCs w:val="24"/>
          <w:vertAlign w:val="subscript"/>
        </w:rPr>
        <w:t>2</w:t>
      </w:r>
      <w:r w:rsidRPr="00A870B7">
        <w:rPr>
          <w:sz w:val="24"/>
          <w:szCs w:val="24"/>
        </w:rPr>
        <w:t>O emissions in agriculture.  The use of enhanced efficiency fertilizers (EEF) with a gradual release of ammonium from controlled release N fertilizers has been identified as a means to provide a slow stream of nitrogen for plant uptake, and minimizes N losses.  The objective of this research is to evaluate N fertilizer management according to the 4R Nutrient Stewardship to mitigate N</w:t>
      </w:r>
      <w:r w:rsidRPr="00B210D4">
        <w:rPr>
          <w:sz w:val="24"/>
          <w:szCs w:val="24"/>
          <w:vertAlign w:val="subscript"/>
        </w:rPr>
        <w:t>2</w:t>
      </w:r>
      <w:r w:rsidRPr="00A870B7">
        <w:rPr>
          <w:sz w:val="24"/>
          <w:szCs w:val="24"/>
        </w:rPr>
        <w:t xml:space="preserve">O emissions. </w:t>
      </w:r>
    </w:p>
    <w:p w:rsidR="00B23B70" w:rsidRPr="00A870B7" w:rsidRDefault="00B23B70" w:rsidP="00B23B70">
      <w:pPr>
        <w:spacing w:after="0"/>
        <w:rPr>
          <w:sz w:val="24"/>
          <w:szCs w:val="24"/>
        </w:rPr>
      </w:pPr>
    </w:p>
    <w:p w:rsidR="00B23B70" w:rsidRDefault="00B23B70" w:rsidP="00B23B70">
      <w:r w:rsidRPr="00A870B7">
        <w:rPr>
          <w:sz w:val="24"/>
          <w:szCs w:val="24"/>
        </w:rPr>
        <w:t>This field research compared urea and coated-urea, 2 rates of application and fall vs spring application on N</w:t>
      </w:r>
      <w:r w:rsidRPr="00B210D4">
        <w:rPr>
          <w:sz w:val="24"/>
          <w:szCs w:val="24"/>
          <w:vertAlign w:val="subscript"/>
        </w:rPr>
        <w:t>2</w:t>
      </w:r>
      <w:r w:rsidRPr="00A870B7">
        <w:rPr>
          <w:sz w:val="24"/>
          <w:szCs w:val="24"/>
        </w:rPr>
        <w:t>O emissions over 5 years at three sites indicate.  Results indicate that spring application of nitrogen fertilizer was the most effective means of reducing total emissions.  Producers switching from fall applied nitrogen fertilizer to spring application could expect a 17% to 25% N</w:t>
      </w:r>
      <w:r w:rsidRPr="00B210D4">
        <w:rPr>
          <w:sz w:val="24"/>
          <w:szCs w:val="24"/>
          <w:vertAlign w:val="subscript"/>
        </w:rPr>
        <w:t>2</w:t>
      </w:r>
      <w:r w:rsidRPr="00A870B7">
        <w:rPr>
          <w:sz w:val="24"/>
          <w:szCs w:val="24"/>
        </w:rPr>
        <w:t>O emission reduction. Switching from fall applied urea to fall applied coated-urea resulted in 6% reduction. Changing from spring applied urea to spring applied coated urea would result in a 5% reduction. Regional influence of N fertilizer management changes on the N</w:t>
      </w:r>
      <w:r w:rsidRPr="00B210D4">
        <w:rPr>
          <w:sz w:val="24"/>
          <w:szCs w:val="24"/>
          <w:vertAlign w:val="subscript"/>
        </w:rPr>
        <w:t>2</w:t>
      </w:r>
      <w:r w:rsidRPr="00A870B7">
        <w:rPr>
          <w:sz w:val="24"/>
          <w:szCs w:val="24"/>
        </w:rPr>
        <w:t>O emissions corresponds to moisture conditions.  In general, the coated-urea product resulted in lower emissions than uncoated urea.</w:t>
      </w:r>
    </w:p>
    <w:p w:rsidR="00043471" w:rsidRDefault="00612461"/>
    <w:sectPr w:rsidR="00043471" w:rsidSect="00B23B7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70"/>
    <w:rsid w:val="000E2F65"/>
    <w:rsid w:val="00190178"/>
    <w:rsid w:val="00493F81"/>
    <w:rsid w:val="00612461"/>
    <w:rsid w:val="007D559F"/>
    <w:rsid w:val="00AB1FA8"/>
    <w:rsid w:val="00B23B70"/>
    <w:rsid w:val="00C13506"/>
    <w:rsid w:val="00E42B0C"/>
    <w:rsid w:val="00EC04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7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B70"/>
    <w:rPr>
      <w:color w:val="0000FF" w:themeColor="hyperlink"/>
      <w:u w:val="single"/>
    </w:rPr>
  </w:style>
  <w:style w:type="paragraph" w:styleId="BalloonText">
    <w:name w:val="Balloon Text"/>
    <w:basedOn w:val="Normal"/>
    <w:link w:val="BalloonTextChar"/>
    <w:uiPriority w:val="99"/>
    <w:semiHidden/>
    <w:unhideWhenUsed/>
    <w:rsid w:val="00493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81"/>
    <w:rPr>
      <w:rFonts w:ascii="Tahoma" w:hAnsi="Tahoma" w:cs="Tahoma"/>
      <w:sz w:val="16"/>
      <w:szCs w:val="16"/>
      <w:lang w:val="en-US"/>
    </w:rPr>
  </w:style>
  <w:style w:type="character" w:styleId="CommentReference">
    <w:name w:val="annotation reference"/>
    <w:basedOn w:val="DefaultParagraphFont"/>
    <w:uiPriority w:val="99"/>
    <w:semiHidden/>
    <w:unhideWhenUsed/>
    <w:rsid w:val="00493F81"/>
    <w:rPr>
      <w:sz w:val="16"/>
      <w:szCs w:val="16"/>
    </w:rPr>
  </w:style>
  <w:style w:type="paragraph" w:styleId="CommentText">
    <w:name w:val="annotation text"/>
    <w:basedOn w:val="Normal"/>
    <w:link w:val="CommentTextChar"/>
    <w:uiPriority w:val="99"/>
    <w:semiHidden/>
    <w:unhideWhenUsed/>
    <w:rsid w:val="00493F81"/>
    <w:pPr>
      <w:spacing w:line="240" w:lineRule="auto"/>
    </w:pPr>
    <w:rPr>
      <w:sz w:val="20"/>
      <w:szCs w:val="20"/>
    </w:rPr>
  </w:style>
  <w:style w:type="character" w:customStyle="1" w:styleId="CommentTextChar">
    <w:name w:val="Comment Text Char"/>
    <w:basedOn w:val="DefaultParagraphFont"/>
    <w:link w:val="CommentText"/>
    <w:uiPriority w:val="99"/>
    <w:semiHidden/>
    <w:rsid w:val="00493F81"/>
    <w:rPr>
      <w:sz w:val="20"/>
      <w:szCs w:val="20"/>
      <w:lang w:val="en-US"/>
    </w:rPr>
  </w:style>
  <w:style w:type="paragraph" w:styleId="CommentSubject">
    <w:name w:val="annotation subject"/>
    <w:basedOn w:val="CommentText"/>
    <w:next w:val="CommentText"/>
    <w:link w:val="CommentSubjectChar"/>
    <w:uiPriority w:val="99"/>
    <w:semiHidden/>
    <w:unhideWhenUsed/>
    <w:rsid w:val="00493F81"/>
    <w:rPr>
      <w:b/>
      <w:bCs/>
    </w:rPr>
  </w:style>
  <w:style w:type="character" w:customStyle="1" w:styleId="CommentSubjectChar">
    <w:name w:val="Comment Subject Char"/>
    <w:basedOn w:val="CommentTextChar"/>
    <w:link w:val="CommentSubject"/>
    <w:uiPriority w:val="99"/>
    <w:semiHidden/>
    <w:rsid w:val="00493F81"/>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7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B70"/>
    <w:rPr>
      <w:color w:val="0000FF" w:themeColor="hyperlink"/>
      <w:u w:val="single"/>
    </w:rPr>
  </w:style>
  <w:style w:type="paragraph" w:styleId="BalloonText">
    <w:name w:val="Balloon Text"/>
    <w:basedOn w:val="Normal"/>
    <w:link w:val="BalloonTextChar"/>
    <w:uiPriority w:val="99"/>
    <w:semiHidden/>
    <w:unhideWhenUsed/>
    <w:rsid w:val="00493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81"/>
    <w:rPr>
      <w:rFonts w:ascii="Tahoma" w:hAnsi="Tahoma" w:cs="Tahoma"/>
      <w:sz w:val="16"/>
      <w:szCs w:val="16"/>
      <w:lang w:val="en-US"/>
    </w:rPr>
  </w:style>
  <w:style w:type="character" w:styleId="CommentReference">
    <w:name w:val="annotation reference"/>
    <w:basedOn w:val="DefaultParagraphFont"/>
    <w:uiPriority w:val="99"/>
    <w:semiHidden/>
    <w:unhideWhenUsed/>
    <w:rsid w:val="00493F81"/>
    <w:rPr>
      <w:sz w:val="16"/>
      <w:szCs w:val="16"/>
    </w:rPr>
  </w:style>
  <w:style w:type="paragraph" w:styleId="CommentText">
    <w:name w:val="annotation text"/>
    <w:basedOn w:val="Normal"/>
    <w:link w:val="CommentTextChar"/>
    <w:uiPriority w:val="99"/>
    <w:semiHidden/>
    <w:unhideWhenUsed/>
    <w:rsid w:val="00493F81"/>
    <w:pPr>
      <w:spacing w:line="240" w:lineRule="auto"/>
    </w:pPr>
    <w:rPr>
      <w:sz w:val="20"/>
      <w:szCs w:val="20"/>
    </w:rPr>
  </w:style>
  <w:style w:type="character" w:customStyle="1" w:styleId="CommentTextChar">
    <w:name w:val="Comment Text Char"/>
    <w:basedOn w:val="DefaultParagraphFont"/>
    <w:link w:val="CommentText"/>
    <w:uiPriority w:val="99"/>
    <w:semiHidden/>
    <w:rsid w:val="00493F81"/>
    <w:rPr>
      <w:sz w:val="20"/>
      <w:szCs w:val="20"/>
      <w:lang w:val="en-US"/>
    </w:rPr>
  </w:style>
  <w:style w:type="paragraph" w:styleId="CommentSubject">
    <w:name w:val="annotation subject"/>
    <w:basedOn w:val="CommentText"/>
    <w:next w:val="CommentText"/>
    <w:link w:val="CommentSubjectChar"/>
    <w:uiPriority w:val="99"/>
    <w:semiHidden/>
    <w:unhideWhenUsed/>
    <w:rsid w:val="00493F81"/>
    <w:rPr>
      <w:b/>
      <w:bCs/>
    </w:rPr>
  </w:style>
  <w:style w:type="character" w:customStyle="1" w:styleId="CommentSubjectChar">
    <w:name w:val="Comment Subject Char"/>
    <w:basedOn w:val="CommentTextChar"/>
    <w:link w:val="CommentSubject"/>
    <w:uiPriority w:val="99"/>
    <w:semiHidden/>
    <w:rsid w:val="00493F8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n.kryzanowski@gov.ab.ca" TargetMode="External"/><Relationship Id="rId5" Type="http://schemas.openxmlformats.org/officeDocument/2006/relationships/hyperlink" Target="mailto:soilsworksho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AITF</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Underwood</dc:creator>
  <cp:lastModifiedBy>Dani Degenhardt</cp:lastModifiedBy>
  <cp:revision>2</cp:revision>
  <dcterms:created xsi:type="dcterms:W3CDTF">2017-10-25T03:51:00Z</dcterms:created>
  <dcterms:modified xsi:type="dcterms:W3CDTF">2017-10-25T03:51:00Z</dcterms:modified>
</cp:coreProperties>
</file>